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</w:t>
      </w:r>
      <w:del w:id="0" w:author="ShumakovaVM" w:date="2018-09-27T12:11:00Z">
        <w:r w:rsidDel="00CD0F5D">
          <w:rPr>
            <w:rFonts w:ascii="Times New Roman" w:hAnsi="Times New Roman" w:cs="Times New Roman"/>
            <w:sz w:val="28"/>
            <w:szCs w:val="28"/>
          </w:rPr>
          <w:delText>ю</w:delText>
        </w:r>
        <w:r w:rsidR="00AF526A" w:rsidDel="00CD0F5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C4" w:rsidRDefault="00EA7AC4" w:rsidP="00BC36D1">
      <w:r>
        <w:separator/>
      </w:r>
    </w:p>
  </w:endnote>
  <w:endnote w:type="continuationSeparator" w:id="1">
    <w:p w:rsidR="00EA7AC4" w:rsidRDefault="00EA7AC4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C4" w:rsidRDefault="00EA7AC4" w:rsidP="00BC36D1">
      <w:r>
        <w:separator/>
      </w:r>
    </w:p>
  </w:footnote>
  <w:footnote w:type="continuationSeparator" w:id="1">
    <w:p w:rsidR="00EA7AC4" w:rsidRDefault="00EA7AC4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1F5FCB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2A3315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1F5FCB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3315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0F5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A7AC4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C0B4-C29A-4964-B846-92539A18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ShumakovaVM</cp:lastModifiedBy>
  <cp:revision>2</cp:revision>
  <cp:lastPrinted>2018-07-11T13:29:00Z</cp:lastPrinted>
  <dcterms:created xsi:type="dcterms:W3CDTF">2018-09-27T09:32:00Z</dcterms:created>
  <dcterms:modified xsi:type="dcterms:W3CDTF">2018-09-27T09:32:00Z</dcterms:modified>
</cp:coreProperties>
</file>